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985A" w14:textId="77777777" w:rsidR="002D1BD3" w:rsidRPr="002D1BD3" w:rsidRDefault="004C5C52" w:rsidP="00047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C5FEA" wp14:editId="17686D1A">
                <wp:simplePos x="0" y="0"/>
                <wp:positionH relativeFrom="column">
                  <wp:posOffset>-619125</wp:posOffset>
                </wp:positionH>
                <wp:positionV relativeFrom="paragraph">
                  <wp:posOffset>25400</wp:posOffset>
                </wp:positionV>
                <wp:extent cx="4048125" cy="1108710"/>
                <wp:effectExtent l="57150" t="38100" r="85725" b="9144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087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0EF00" w14:textId="77777777" w:rsid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CONVOCATORIA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PROYECTOS DE INVESTIGACIÓN PARA EL PROFESORADO DEL CONSERVATORIO SUPERIOR DE MÚSICA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CASTILLA-LA MANCHA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AD897A" w14:textId="59E9232A" w:rsidR="004C5C52" w:rsidRP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 EL CURSO 20</w:t>
                            </w:r>
                            <w:r w:rsidR="005425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ins w:id="0" w:author="Miguel Angel Orero Garcia" w:date="2022-04-01T10:05:00Z">
                              <w:r w:rsidR="004E0F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ins>
                            <w:del w:id="1" w:author="Miguel Angel Orero Garcia" w:date="2022-04-01T10:05:00Z">
                              <w:r w:rsidR="002E746C" w:rsidDel="004E0F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delText>1</w:delText>
                              </w:r>
                            </w:del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-20</w:t>
                            </w:r>
                            <w:r w:rsidR="00F56F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ins w:id="2" w:author="Miguel Angel Orero Garcia" w:date="2022-04-01T10:06:00Z">
                              <w:r w:rsidR="004E0F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ins>
                            <w:del w:id="3" w:author="Miguel Angel Orero Garcia" w:date="2022-04-01T10:06:00Z">
                              <w:r w:rsidR="002E746C" w:rsidDel="004E0F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delText>2</w:delText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C5FEA" id="8 Rectángulo redondeado" o:spid="_x0000_s1026" style="position:absolute;left:0;text-align:left;margin-left:-48.75pt;margin-top:2pt;width:318.75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110EF00" w14:textId="77777777" w:rsid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CONVOCATORIA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PROYECTOS DE INVESTIGACIÓN PARA EL PROFESORADO DEL CONSERVATORIO SUPERIOR DE MÚSICA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CASTILLA-LA MANCHA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AD897A" w14:textId="59E9232A" w:rsidR="004C5C52" w:rsidRP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 EL CURSO 20</w:t>
                      </w:r>
                      <w:r w:rsidR="005425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ins w:id="4" w:author="Miguel Angel Orero Garcia" w:date="2022-04-01T10:05:00Z">
                        <w:r w:rsidR="004E0F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ins>
                      <w:del w:id="5" w:author="Miguel Angel Orero Garcia" w:date="2022-04-01T10:05:00Z">
                        <w:r w:rsidR="002E746C" w:rsidDel="004E0F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delText>1</w:delText>
                        </w:r>
                      </w:del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-20</w:t>
                      </w:r>
                      <w:r w:rsidR="00F56F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ins w:id="6" w:author="Miguel Angel Orero Garcia" w:date="2022-04-01T10:06:00Z">
                        <w:r w:rsidR="004E0F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ins>
                      <w:del w:id="7" w:author="Miguel Angel Orero Garcia" w:date="2022-04-01T10:06:00Z">
                        <w:r w:rsidR="002E746C" w:rsidDel="004E0F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delText>2</w:delText>
                        </w:r>
                      </w:del>
                    </w:p>
                  </w:txbxContent>
                </v:textbox>
              </v:roundrect>
            </w:pict>
          </mc:Fallback>
        </mc:AlternateContent>
      </w:r>
      <w:r w:rsidR="002D1BD3" w:rsidRPr="002D1B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E30CD" wp14:editId="3312DE59">
                <wp:simplePos x="0" y="0"/>
                <wp:positionH relativeFrom="column">
                  <wp:posOffset>3667125</wp:posOffset>
                </wp:positionH>
                <wp:positionV relativeFrom="paragraph">
                  <wp:posOffset>25400</wp:posOffset>
                </wp:positionV>
                <wp:extent cx="2550160" cy="1108710"/>
                <wp:effectExtent l="0" t="0" r="21590" b="152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969EB" id="Rectángulo redondeado 7" o:spid="_x0000_s1026" style="position:absolute;margin-left:288.75pt;margin-top:2pt;width:200.8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"/>
            </w:pict>
          </mc:Fallback>
        </mc:AlternateContent>
      </w:r>
    </w:p>
    <w:p w14:paraId="12CB90C9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267E2B90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515A0429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055E725D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1356089E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66955D07" w14:textId="77777777" w:rsidR="00B8367A" w:rsidRDefault="00B8367A" w:rsidP="00B8367A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INFORME INTERMEDIO</w:t>
      </w:r>
      <w:r w:rsidRPr="00F2372A">
        <w:rPr>
          <w:rFonts w:ascii="Arial Narrow" w:hAnsi="Arial Narrow"/>
          <w:b/>
        </w:rPr>
        <w:t xml:space="preserve"> </w:t>
      </w:r>
      <w:r w:rsidR="0088493E">
        <w:rPr>
          <w:rFonts w:ascii="Arial Narrow" w:hAnsi="Arial Narrow"/>
          <w:b/>
        </w:rPr>
        <w:t xml:space="preserve">DEL </w:t>
      </w:r>
      <w:r w:rsidRPr="00F2372A">
        <w:rPr>
          <w:rFonts w:ascii="Arial Narrow" w:hAnsi="Arial Narrow"/>
          <w:b/>
        </w:rPr>
        <w:t>PROYECTO DE INVESTIGACIÓN</w:t>
      </w:r>
      <w:r>
        <w:rPr>
          <w:rStyle w:val="Refdenotaalpie"/>
          <w:rFonts w:ascii="Arial Narrow" w:hAnsi="Arial Narrow"/>
          <w:b/>
        </w:rPr>
        <w:footnoteReference w:id="1"/>
      </w:r>
    </w:p>
    <w:p w14:paraId="0B1EC843" w14:textId="77777777" w:rsidR="00B8367A" w:rsidRPr="00F01DAB" w:rsidRDefault="00B8367A" w:rsidP="00B8367A">
      <w:pPr>
        <w:spacing w:line="360" w:lineRule="auto"/>
        <w:jc w:val="center"/>
        <w:rPr>
          <w:rFonts w:ascii="Arial Narrow" w:hAnsi="Arial Narrow"/>
          <w:b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4"/>
        <w:gridCol w:w="1786"/>
        <w:gridCol w:w="6776"/>
      </w:tblGrid>
      <w:tr w:rsidR="00B8367A" w14:paraId="7FD6EE84" w14:textId="77777777" w:rsidTr="0066470C">
        <w:trPr>
          <w:trHeight w:val="491"/>
        </w:trPr>
        <w:tc>
          <w:tcPr>
            <w:tcW w:w="9216" w:type="dxa"/>
            <w:gridSpan w:val="3"/>
            <w:shd w:val="clear" w:color="auto" w:fill="auto"/>
            <w:vAlign w:val="center"/>
          </w:tcPr>
          <w:p w14:paraId="36F56957" w14:textId="77777777" w:rsidR="00B8367A" w:rsidRPr="00F2372A" w:rsidRDefault="00B8367A" w:rsidP="0066470C">
            <w:pPr>
              <w:rPr>
                <w:rFonts w:ascii="Arial Narrow" w:hAnsi="Arial Narrow"/>
                <w:b/>
              </w:rPr>
            </w:pPr>
            <w:r w:rsidRPr="00F2372A">
              <w:rPr>
                <w:rFonts w:ascii="Arial Narrow" w:hAnsi="Arial Narrow"/>
                <w:b/>
              </w:rPr>
              <w:t>1. DATOS GENERALES DEL PROYECTO DE INVESTIGACIÓN</w:t>
            </w:r>
          </w:p>
        </w:tc>
      </w:tr>
      <w:tr w:rsidR="00B8367A" w14:paraId="2CCB0FBF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73893BD4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Centro </w:t>
            </w:r>
          </w:p>
        </w:tc>
        <w:tc>
          <w:tcPr>
            <w:tcW w:w="6776" w:type="dxa"/>
            <w:shd w:val="clear" w:color="auto" w:fill="F2F2F2" w:themeFill="background1" w:themeFillShade="F2"/>
            <w:vAlign w:val="center"/>
          </w:tcPr>
          <w:p w14:paraId="72C93A36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Conservatorio Superior de Música de Castilla-La Mancha</w:t>
            </w:r>
          </w:p>
        </w:tc>
      </w:tr>
      <w:tr w:rsidR="00B8367A" w14:paraId="31708008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0527DC0C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Curso académico</w:t>
            </w:r>
          </w:p>
        </w:tc>
        <w:tc>
          <w:tcPr>
            <w:tcW w:w="6776" w:type="dxa"/>
            <w:vAlign w:val="center"/>
          </w:tcPr>
          <w:p w14:paraId="65315AAD" w14:textId="14878605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Texto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B8367A" w14:paraId="27EFCAE9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43EC7CEF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proyecto</w:t>
            </w:r>
          </w:p>
        </w:tc>
        <w:tc>
          <w:tcPr>
            <w:tcW w:w="6776" w:type="dxa"/>
            <w:vAlign w:val="center"/>
          </w:tcPr>
          <w:p w14:paraId="6281C858" w14:textId="4AC7CCF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733F6091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3548188C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Línea de investigación</w:t>
            </w:r>
          </w:p>
        </w:tc>
        <w:tc>
          <w:tcPr>
            <w:tcW w:w="6776" w:type="dxa"/>
            <w:vAlign w:val="center"/>
          </w:tcPr>
          <w:p w14:paraId="29E28CC6" w14:textId="4EC2D0A2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376BC8F2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6168964E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 impartida</w:t>
            </w:r>
          </w:p>
        </w:tc>
        <w:tc>
          <w:tcPr>
            <w:tcW w:w="6776" w:type="dxa"/>
            <w:vAlign w:val="center"/>
          </w:tcPr>
          <w:p w14:paraId="045B2374" w14:textId="57396D55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0FC250C1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3D08C168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 investigador</w:t>
            </w:r>
          </w:p>
        </w:tc>
        <w:tc>
          <w:tcPr>
            <w:tcW w:w="6776" w:type="dxa"/>
            <w:vAlign w:val="center"/>
          </w:tcPr>
          <w:p w14:paraId="13F0964A" w14:textId="737880D3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2C3D9CDD" w14:textId="77777777" w:rsidTr="0066470C">
        <w:trPr>
          <w:trHeight w:val="491"/>
        </w:trPr>
        <w:tc>
          <w:tcPr>
            <w:tcW w:w="9216" w:type="dxa"/>
            <w:gridSpan w:val="3"/>
            <w:vAlign w:val="center"/>
          </w:tcPr>
          <w:p w14:paraId="2CA0B49C" w14:textId="77777777" w:rsidR="00B8367A" w:rsidRPr="00F2372A" w:rsidRDefault="00B8367A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F2372A">
              <w:rPr>
                <w:rFonts w:ascii="Arial Narrow" w:hAnsi="Arial Narrow"/>
                <w:b/>
              </w:rPr>
              <w:t xml:space="preserve">. DESCRIPCIÓN DEL </w:t>
            </w:r>
            <w:r>
              <w:rPr>
                <w:rFonts w:ascii="Arial Narrow" w:hAnsi="Arial Narrow"/>
                <w:b/>
              </w:rPr>
              <w:t xml:space="preserve">DESARROLLO DEL </w:t>
            </w:r>
            <w:r w:rsidRPr="00F2372A">
              <w:rPr>
                <w:rFonts w:ascii="Arial Narrow" w:hAnsi="Arial Narrow"/>
                <w:b/>
              </w:rPr>
              <w:t>PROYECTO DE INVESTIGACIÓN</w:t>
            </w:r>
          </w:p>
        </w:tc>
      </w:tr>
      <w:tr w:rsidR="00B8367A" w14:paraId="58A1C7B2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2B79C1B" w14:textId="77777777" w:rsidR="00B8367A" w:rsidRPr="00F2372A" w:rsidRDefault="00B8367A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2.1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68EC9F22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Grado de cumplimiento de los objetivos (máximo 5000 caracteres)</w:t>
            </w:r>
          </w:p>
        </w:tc>
      </w:tr>
      <w:tr w:rsidR="00B8367A" w14:paraId="5A102857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5176EA87" w14:textId="385B5BAC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1F193D43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8E86FA4" w14:textId="77777777" w:rsidR="00B8367A" w:rsidRPr="00F2372A" w:rsidRDefault="00B8367A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2.2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480FBED8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Resumen de los resultados obtenidos (máximo 5000 caracteres)</w:t>
            </w:r>
          </w:p>
        </w:tc>
      </w:tr>
      <w:tr w:rsidR="00B8367A" w14:paraId="63BE016E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264FF02F" w14:textId="477DBAD9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2496FF74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B49C84F" w14:textId="77777777" w:rsidR="00B8367A" w:rsidRPr="00F2372A" w:rsidRDefault="00B8367A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2.3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28962F08" w14:textId="77777777" w:rsidR="00B8367A" w:rsidRDefault="00B8367A" w:rsidP="0066470C">
            <w:pPr>
              <w:rPr>
                <w:rFonts w:ascii="Arial Narrow" w:hAnsi="Arial Narrow"/>
              </w:rPr>
            </w:pPr>
            <w:r w:rsidRPr="00741D85">
              <w:rPr>
                <w:rFonts w:ascii="Arial Narrow" w:hAnsi="Arial Narrow"/>
              </w:rPr>
              <w:t xml:space="preserve">Difusión de los resultados. Grado de repercusión en el aula </w:t>
            </w:r>
            <w:r>
              <w:rPr>
                <w:rFonts w:ascii="Arial Narrow" w:hAnsi="Arial Narrow"/>
              </w:rPr>
              <w:t>(máximo 5000 caracteres)</w:t>
            </w:r>
          </w:p>
        </w:tc>
      </w:tr>
      <w:tr w:rsidR="00B8367A" w14:paraId="64E135F6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4FD2CBCC" w14:textId="6E26649B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673BF827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EE00AF1" w14:textId="77777777" w:rsidR="00B8367A" w:rsidRPr="00F2372A" w:rsidRDefault="00B8367A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2.4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64107A98" w14:textId="77777777" w:rsidR="00B8367A" w:rsidRDefault="00B8367A" w:rsidP="00275A73">
            <w:pPr>
              <w:ind w:left="-10" w:firstLine="10"/>
              <w:rPr>
                <w:rFonts w:ascii="Arial Narrow" w:hAnsi="Arial Narrow"/>
              </w:rPr>
            </w:pPr>
            <w:r w:rsidRPr="00741D85">
              <w:rPr>
                <w:rFonts w:ascii="Arial Narrow" w:hAnsi="Arial Narrow"/>
              </w:rPr>
              <w:t>Participación desarrollada en las herramientas institucionales de investigación</w:t>
            </w:r>
            <w:r w:rsidR="00275A73">
              <w:rPr>
                <w:rFonts w:ascii="Arial Narrow" w:hAnsi="Arial Narrow"/>
              </w:rPr>
              <w:t xml:space="preserve"> (Revista </w:t>
            </w:r>
            <w:proofErr w:type="gramStart"/>
            <w:r w:rsidR="00275A73">
              <w:rPr>
                <w:rFonts w:ascii="Arial Narrow" w:hAnsi="Arial Narrow"/>
              </w:rPr>
              <w:t xml:space="preserve">CSMCLM) </w:t>
            </w:r>
            <w:r>
              <w:rPr>
                <w:rFonts w:ascii="Arial Narrow" w:hAnsi="Arial Narrow"/>
              </w:rPr>
              <w:t xml:space="preserve"> (</w:t>
            </w:r>
            <w:proofErr w:type="gramEnd"/>
            <w:r>
              <w:rPr>
                <w:rFonts w:ascii="Arial Narrow" w:hAnsi="Arial Narrow"/>
              </w:rPr>
              <w:t>máx. 5000)</w:t>
            </w:r>
          </w:p>
        </w:tc>
      </w:tr>
      <w:tr w:rsidR="00B8367A" w14:paraId="143D9738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02ABCF55" w14:textId="45B0626D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38293BD4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9DF00B0" w14:textId="77777777" w:rsidR="00B8367A" w:rsidRPr="00F2372A" w:rsidRDefault="00B8367A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2.5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1B2A130B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Modificaciones en el cronograma. Justificación (máximo 5000 caracteres)</w:t>
            </w:r>
          </w:p>
        </w:tc>
      </w:tr>
      <w:tr w:rsidR="00B8367A" w14:paraId="250ADBA9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20E8FBA6" w14:textId="5796FEB6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295F4CD4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C999965" w14:textId="77777777" w:rsidR="00B8367A" w:rsidRPr="00F2372A" w:rsidRDefault="00B8367A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2.6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1B9E779C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 (máximo 2000 caracteres)</w:t>
            </w:r>
          </w:p>
        </w:tc>
      </w:tr>
      <w:tr w:rsidR="00B8367A" w14:paraId="1FEBED1A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48131A7C" w14:textId="310A3BCD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38F3C10F" w14:textId="77777777" w:rsidR="00B8367A" w:rsidRDefault="00B8367A" w:rsidP="00B8367A">
      <w:pPr>
        <w:spacing w:line="360" w:lineRule="auto"/>
        <w:rPr>
          <w:rFonts w:ascii="Arial Narrow" w:hAnsi="Arial Narrow"/>
        </w:rPr>
      </w:pPr>
    </w:p>
    <w:p w14:paraId="7A422247" w14:textId="72D12E35" w:rsidR="00D81B67" w:rsidRPr="00033263" w:rsidRDefault="00D81B67" w:rsidP="00D81B67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lastRenderedPageBreak/>
        <w:t xml:space="preserve">En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9" w:name="Texto19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9"/>
      <w:r w:rsidRPr="00033263">
        <w:rPr>
          <w:rFonts w:ascii="Arial" w:hAnsi="Arial" w:cs="Arial"/>
          <w:sz w:val="18"/>
          <w:szCs w:val="18"/>
        </w:rPr>
        <w:t xml:space="preserve">, a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0" w:name="Texto20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10"/>
      <w:r w:rsidRPr="00033263">
        <w:rPr>
          <w:rFonts w:ascii="Arial" w:hAnsi="Arial" w:cs="Arial"/>
          <w:sz w:val="18"/>
          <w:szCs w:val="18"/>
        </w:rPr>
        <w:t xml:space="preserve"> de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1" w:name="Texto21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11"/>
      <w:r w:rsidRPr="00033263">
        <w:rPr>
          <w:rFonts w:ascii="Arial" w:hAnsi="Arial" w:cs="Arial"/>
          <w:sz w:val="18"/>
          <w:szCs w:val="18"/>
        </w:rPr>
        <w:t xml:space="preserve"> de 20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2" w:name="Texto22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12"/>
    </w:p>
    <w:p w14:paraId="562A0915" w14:textId="77777777" w:rsidR="00D81B67" w:rsidRPr="00033263" w:rsidRDefault="00D81B67" w:rsidP="00D81B67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25AB5E3F" w14:textId="77777777" w:rsidR="00D81B67" w:rsidRPr="00033263" w:rsidRDefault="00D81B67" w:rsidP="00D81B67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3A4B54C7" w14:textId="77777777" w:rsidR="00D81B67" w:rsidRPr="00033263" w:rsidRDefault="00D81B67" w:rsidP="00D81B67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7700317A" w14:textId="059D7F5D" w:rsidR="00D81B67" w:rsidRPr="00033263" w:rsidRDefault="00D81B67" w:rsidP="00D81B67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3" w:name="Texto23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13"/>
    </w:p>
    <w:p w14:paraId="5D7717B2" w14:textId="77777777" w:rsidR="00D81B67" w:rsidRPr="00033263" w:rsidRDefault="00D81B67" w:rsidP="00D81B67">
      <w:pPr>
        <w:framePr w:w="10852" w:h="376" w:hSpace="141" w:wrap="around" w:vAnchor="text" w:hAnchor="page" w:x="625" w:y="92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</w:rPr>
        <w:t>Comisión específica de valoración de los proyectos del “Programa de investigación del profesorado” del Conservatorio Superior de Música de Castilla-La Mancha</w:t>
      </w:r>
    </w:p>
    <w:p w14:paraId="3CD4E39A" w14:textId="77777777" w:rsidR="00111098" w:rsidRPr="002D1BD3" w:rsidRDefault="00D81B67" w:rsidP="00D81B67">
      <w:pPr>
        <w:spacing w:line="360" w:lineRule="auto"/>
        <w:jc w:val="center"/>
        <w:rPr>
          <w:rFonts w:ascii="Arial" w:hAnsi="Arial" w:cs="Arial"/>
        </w:rPr>
      </w:pPr>
      <w:r w:rsidRPr="00033263">
        <w:rPr>
          <w:rFonts w:ascii="Arial" w:hAnsi="Arial" w:cs="Arial"/>
          <w:sz w:val="18"/>
          <w:szCs w:val="18"/>
        </w:rPr>
        <w:t>(Firma)</w:t>
      </w:r>
    </w:p>
    <w:sectPr w:rsidR="00111098" w:rsidRPr="002D1BD3" w:rsidSect="003A5B0A">
      <w:headerReference w:type="default" r:id="rId8"/>
      <w:footerReference w:type="default" r:id="rId9"/>
      <w:pgSz w:w="11906" w:h="16838"/>
      <w:pgMar w:top="2105" w:right="1286" w:bottom="851" w:left="16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66D21" w14:textId="77777777" w:rsidR="00656882" w:rsidRDefault="00656882">
      <w:r>
        <w:separator/>
      </w:r>
    </w:p>
  </w:endnote>
  <w:endnote w:type="continuationSeparator" w:id="0">
    <w:p w14:paraId="3A11196A" w14:textId="77777777" w:rsidR="00656882" w:rsidRDefault="0065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eworthy Light">
    <w:altName w:val="Noteworthy Light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D3358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16079FF2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3D8FCCBF" w14:textId="77777777" w:rsidR="003A5B0A" w:rsidRP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  <w:r w:rsidRPr="003A5B0A">
      <w:rPr>
        <w:rFonts w:ascii="Arial" w:hAnsi="Arial" w:cs="Arial"/>
        <w:sz w:val="16"/>
        <w:szCs w:val="16"/>
      </w:rPr>
      <w:t xml:space="preserve">Pág. </w:t>
    </w:r>
    <w:sdt>
      <w:sdtPr>
        <w:rPr>
          <w:rFonts w:ascii="Arial" w:hAnsi="Arial" w:cs="Arial"/>
          <w:sz w:val="16"/>
          <w:szCs w:val="16"/>
        </w:rPr>
        <w:id w:val="394332700"/>
        <w:docPartObj>
          <w:docPartGallery w:val="Page Numbers (Bottom of Page)"/>
          <w:docPartUnique/>
        </w:docPartObj>
      </w:sdtPr>
      <w:sdtEndPr/>
      <w:sdtContent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>PAGE   \* MERGEFORMAT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275A73">
          <w:rPr>
            <w:rFonts w:ascii="Arial" w:hAnsi="Arial" w:cs="Arial"/>
            <w:noProof/>
            <w:sz w:val="16"/>
            <w:szCs w:val="16"/>
          </w:rPr>
          <w:t>1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  <w:r w:rsidRPr="003A5B0A">
          <w:rPr>
            <w:rFonts w:ascii="Arial" w:hAnsi="Arial" w:cs="Arial"/>
            <w:sz w:val="16"/>
            <w:szCs w:val="16"/>
          </w:rPr>
          <w:t xml:space="preserve"> de </w:t>
        </w:r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 xml:space="preserve"> NUMPAGES  \# "0" \* Arabic  \* MERGEFORMAT 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275A73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50AEA050" w14:textId="77777777" w:rsidR="003A5B0A" w:rsidRDefault="003A5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14BD0" w14:textId="77777777" w:rsidR="00656882" w:rsidRDefault="00656882">
      <w:r>
        <w:separator/>
      </w:r>
    </w:p>
  </w:footnote>
  <w:footnote w:type="continuationSeparator" w:id="0">
    <w:p w14:paraId="4CD91A47" w14:textId="77777777" w:rsidR="00656882" w:rsidRDefault="00656882">
      <w:r>
        <w:continuationSeparator/>
      </w:r>
    </w:p>
  </w:footnote>
  <w:footnote w:id="1">
    <w:p w14:paraId="3DF9B5B7" w14:textId="77777777" w:rsidR="00B8367A" w:rsidRPr="00F01DAB" w:rsidRDefault="00B8367A" w:rsidP="00B8367A">
      <w:pPr>
        <w:pStyle w:val="Textonotapie"/>
        <w:rPr>
          <w:rFonts w:ascii="Arial Narrow" w:hAnsi="Arial Narrow"/>
        </w:rPr>
      </w:pPr>
      <w:r w:rsidRPr="00F01DAB">
        <w:rPr>
          <w:rStyle w:val="Refdenotaalpie"/>
          <w:rFonts w:ascii="Arial Narrow" w:hAnsi="Arial Narrow"/>
          <w:sz w:val="22"/>
        </w:rPr>
        <w:footnoteRef/>
      </w:r>
      <w:r w:rsidRPr="00F01DAB">
        <w:rPr>
          <w:rFonts w:ascii="Arial Narrow" w:hAnsi="Arial Narrow"/>
          <w:sz w:val="22"/>
        </w:rPr>
        <w:t xml:space="preserve"> Todos los campos obligatoriamente han de ser rellenados, con la excepción del 2.</w:t>
      </w:r>
      <w:r>
        <w:rPr>
          <w:rFonts w:ascii="Arial Narrow" w:hAnsi="Arial Narrow"/>
          <w:sz w:val="22"/>
        </w:rPr>
        <w:t>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949B" w14:textId="77777777" w:rsidR="000A34AE" w:rsidRDefault="003A5B0A" w:rsidP="00423838">
    <w:pPr>
      <w:pStyle w:val="Encabezado"/>
      <w:ind w:left="-1036" w:firstLine="14"/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D17D3BD" wp14:editId="4622FBA9">
              <wp:simplePos x="0" y="0"/>
              <wp:positionH relativeFrom="column">
                <wp:posOffset>2581275</wp:posOffset>
              </wp:positionH>
              <wp:positionV relativeFrom="paragraph">
                <wp:posOffset>455295</wp:posOffset>
              </wp:positionV>
              <wp:extent cx="1247775" cy="371475"/>
              <wp:effectExtent l="0" t="0" r="28575" b="28575"/>
              <wp:wrapNone/>
              <wp:docPr id="9" name="9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371475"/>
                      </a:xfrm>
                      <a:prstGeom prst="roundRect">
                        <a:avLst/>
                      </a:prstGeom>
                      <a:noFill/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D3D948" w14:textId="77777777" w:rsidR="003A5B0A" w:rsidRPr="003A5B0A" w:rsidRDefault="003A5B0A" w:rsidP="003A5B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A5B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ANEXO I</w:t>
                          </w:r>
                          <w:r w:rsidR="00C07DD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="00B8367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D17D3BD" id="9 Rectángulo redondeado" o:spid="_x0000_s1027" style="position:absolute;left:0;text-align:left;margin-left:203.25pt;margin-top:35.85pt;width:98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" filled="f" strokecolor="black [3040]">
              <v:textbox>
                <w:txbxContent>
                  <w:p w14:paraId="03D3D948" w14:textId="77777777" w:rsidR="003A5B0A" w:rsidRPr="003A5B0A" w:rsidRDefault="003A5B0A" w:rsidP="003A5B0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A5B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ANEXO I</w:t>
                    </w:r>
                    <w:r w:rsidR="00C07DD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</w:t>
                    </w:r>
                    <w:r w:rsidR="00B8367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1D61EE" wp14:editId="4D42B1A4">
              <wp:simplePos x="0" y="0"/>
              <wp:positionH relativeFrom="column">
                <wp:posOffset>847725</wp:posOffset>
              </wp:positionH>
              <wp:positionV relativeFrom="paragraph">
                <wp:posOffset>-20955</wp:posOffset>
              </wp:positionV>
              <wp:extent cx="2276475" cy="8382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DCFD8" w14:textId="77777777" w:rsidR="000A34AE" w:rsidRPr="00BC58BB" w:rsidRDefault="000A34AE" w:rsidP="00B7369E">
                          <w:pPr>
                            <w:ind w:left="-56"/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6A3B6D67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C.S</w:t>
                          </w:r>
                          <w:r w:rsidRPr="00464849"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 xml:space="preserve">.M.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de Castilla – La Mancha</w:t>
                          </w:r>
                        </w:p>
                        <w:p w14:paraId="04E103C1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C/ Zapateros, 25     CP: 020</w:t>
                          </w:r>
                          <w:r w:rsidRPr="00464849"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05      Albacete</w:t>
                          </w:r>
                        </w:p>
                        <w:p w14:paraId="4759B5D7" w14:textId="77777777" w:rsidR="000A34AE" w:rsidRDefault="000A34AE" w:rsidP="00E6498B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Tfno.: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967240177  FAX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: 967215381  </w:t>
                          </w:r>
                        </w:p>
                        <w:p w14:paraId="57A1D1D2" w14:textId="77777777" w:rsidR="000A34AE" w:rsidRDefault="000A34AE" w:rsidP="003A06BF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e-mail: info@csmclm.com</w:t>
                          </w:r>
                        </w:p>
                        <w:p w14:paraId="75FB4186" w14:textId="77777777" w:rsidR="000A34AE" w:rsidRPr="00B23ADC" w:rsidRDefault="000A34AE" w:rsidP="00752DF8">
                          <w:pPr>
                            <w:ind w:left="-56"/>
                            <w:rPr>
                              <w:rFonts w:ascii="Impact" w:hAnsi="Impact"/>
                              <w:color w:val="9A9B9D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http://www.csmclm.com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D61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6.75pt;margin-top:-1.65pt;width:179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" stroked="f">
              <v:textbox>
                <w:txbxContent>
                  <w:p w14:paraId="3D9DCFD8" w14:textId="77777777" w:rsidR="000A34AE" w:rsidRPr="00BC58BB" w:rsidRDefault="000A34AE" w:rsidP="00B7369E">
                    <w:pPr>
                      <w:ind w:left="-56"/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  <w:t>Consejería de Educación, Cultura y Deportes</w:t>
                    </w:r>
                  </w:p>
                  <w:p w14:paraId="6A3B6D67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C.S</w:t>
                    </w:r>
                    <w:r w:rsidRPr="00464849"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 xml:space="preserve">.M. </w:t>
                    </w: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de Castilla – La Mancha</w:t>
                    </w:r>
                  </w:p>
                  <w:p w14:paraId="04E103C1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C/ Zapateros, 25     CP: 020</w:t>
                    </w:r>
                    <w:r w:rsidRPr="00464849"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05      Albacete</w:t>
                    </w:r>
                  </w:p>
                  <w:p w14:paraId="4759B5D7" w14:textId="77777777" w:rsidR="000A34AE" w:rsidRDefault="000A34AE" w:rsidP="00E6498B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Tfno.: </w:t>
                    </w:r>
                    <w:proofErr w:type="gramStart"/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967240177  FAX</w:t>
                    </w:r>
                    <w:proofErr w:type="gramEnd"/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: 967215381  </w:t>
                    </w:r>
                  </w:p>
                  <w:p w14:paraId="57A1D1D2" w14:textId="77777777" w:rsidR="000A34AE" w:rsidRDefault="000A34AE" w:rsidP="003A06BF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e-mail: info@csmclm.com</w:t>
                    </w:r>
                  </w:p>
                  <w:p w14:paraId="75FB4186" w14:textId="77777777" w:rsidR="000A34AE" w:rsidRPr="00B23ADC" w:rsidRDefault="000A34AE" w:rsidP="00752DF8">
                    <w:pPr>
                      <w:ind w:left="-56"/>
                      <w:rPr>
                        <w:rFonts w:ascii="Impact" w:hAnsi="Impact"/>
                        <w:color w:val="9A9B9D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http://www.csmclm.com</w:t>
                    </w:r>
                  </w:p>
                </w:txbxContent>
              </v:textbox>
            </v:shape>
          </w:pict>
        </mc:Fallback>
      </mc:AlternateContent>
    </w:r>
    <w:r w:rsidR="000A34AE">
      <w:rPr>
        <w:noProof/>
      </w:rPr>
      <w:drawing>
        <wp:anchor distT="0" distB="0" distL="114300" distR="114300" simplePos="0" relativeHeight="251663872" behindDoc="0" locked="0" layoutInCell="1" allowOverlap="1" wp14:anchorId="12A5B3AD" wp14:editId="79EAB82E">
          <wp:simplePos x="0" y="0"/>
          <wp:positionH relativeFrom="column">
            <wp:posOffset>-498203</wp:posOffset>
          </wp:positionH>
          <wp:positionV relativeFrom="paragraph">
            <wp:posOffset>-81445</wp:posOffset>
          </wp:positionV>
          <wp:extent cx="1264955" cy="81346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gue:Google Drive:CSM CLM:PLANTILLAS Y LOGOS:LOGO MEMBRETE - JCCM-QVIX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896" cy="81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4AE">
      <w:rPr>
        <w:noProof/>
      </w:rPr>
      <w:drawing>
        <wp:anchor distT="0" distB="0" distL="114300" distR="114300" simplePos="0" relativeHeight="251658752" behindDoc="0" locked="0" layoutInCell="1" allowOverlap="1" wp14:anchorId="3CA8AFBA" wp14:editId="2E6A4584">
          <wp:simplePos x="0" y="0"/>
          <wp:positionH relativeFrom="column">
            <wp:posOffset>3886200</wp:posOffset>
          </wp:positionH>
          <wp:positionV relativeFrom="paragraph">
            <wp:posOffset>-255905</wp:posOffset>
          </wp:positionV>
          <wp:extent cx="2197100" cy="1078865"/>
          <wp:effectExtent l="0" t="0" r="12700" b="0"/>
          <wp:wrapNone/>
          <wp:docPr id="3" name="Imagen 3" descr="Logo grande Completo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rande Completo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74E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E4BE4"/>
    <w:multiLevelType w:val="hybridMultilevel"/>
    <w:tmpl w:val="FD066178"/>
    <w:lvl w:ilvl="0" w:tplc="A78C42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Noteworth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353"/>
    <w:multiLevelType w:val="hybridMultilevel"/>
    <w:tmpl w:val="11B23C92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73E4A2B"/>
    <w:multiLevelType w:val="hybridMultilevel"/>
    <w:tmpl w:val="1B16A172"/>
    <w:lvl w:ilvl="0" w:tplc="119CD9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41FD"/>
    <w:multiLevelType w:val="hybridMultilevel"/>
    <w:tmpl w:val="DD60576C"/>
    <w:lvl w:ilvl="0" w:tplc="117C4838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A5CA3"/>
    <w:multiLevelType w:val="hybridMultilevel"/>
    <w:tmpl w:val="2E8C4018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guel Angel Orero Garcia">
    <w15:presenceInfo w15:providerId="None" w15:userId="Miguel Angel Orero Garc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EOIokg4Kq69wbPXSrr1GTXIo4mgS0M9+sNW/tN0ILQfBvknlp1lxH3i2XQlKtba6lumeJTxFswRjfGbMBVawyg==" w:salt="twQ5U6T9SS6A1T7H1hO6dw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D3"/>
    <w:rsid w:val="00011288"/>
    <w:rsid w:val="0003277F"/>
    <w:rsid w:val="000448FA"/>
    <w:rsid w:val="000505A2"/>
    <w:rsid w:val="00066616"/>
    <w:rsid w:val="000A34AE"/>
    <w:rsid w:val="000B43C4"/>
    <w:rsid w:val="000B51F7"/>
    <w:rsid w:val="000B5F58"/>
    <w:rsid w:val="000B7101"/>
    <w:rsid w:val="000C02AF"/>
    <w:rsid w:val="000F6757"/>
    <w:rsid w:val="001028FD"/>
    <w:rsid w:val="00103551"/>
    <w:rsid w:val="00111098"/>
    <w:rsid w:val="00132AB1"/>
    <w:rsid w:val="00141019"/>
    <w:rsid w:val="0016001A"/>
    <w:rsid w:val="00182475"/>
    <w:rsid w:val="0018448A"/>
    <w:rsid w:val="001906B1"/>
    <w:rsid w:val="001A2FE1"/>
    <w:rsid w:val="001A3CDA"/>
    <w:rsid w:val="001A71D7"/>
    <w:rsid w:val="001D5206"/>
    <w:rsid w:val="001D5449"/>
    <w:rsid w:val="001D7FE7"/>
    <w:rsid w:val="001E61F7"/>
    <w:rsid w:val="002028E5"/>
    <w:rsid w:val="002212DB"/>
    <w:rsid w:val="002221CF"/>
    <w:rsid w:val="00222D3B"/>
    <w:rsid w:val="00223601"/>
    <w:rsid w:val="002247BD"/>
    <w:rsid w:val="00227128"/>
    <w:rsid w:val="00232D0B"/>
    <w:rsid w:val="00235B3C"/>
    <w:rsid w:val="00243D83"/>
    <w:rsid w:val="00261ED7"/>
    <w:rsid w:val="00275A73"/>
    <w:rsid w:val="00277D79"/>
    <w:rsid w:val="00283D8C"/>
    <w:rsid w:val="0029273F"/>
    <w:rsid w:val="002A4E43"/>
    <w:rsid w:val="002C454F"/>
    <w:rsid w:val="002C58FD"/>
    <w:rsid w:val="002C71FB"/>
    <w:rsid w:val="002D1BD3"/>
    <w:rsid w:val="002E0B45"/>
    <w:rsid w:val="002E1470"/>
    <w:rsid w:val="002E746C"/>
    <w:rsid w:val="002E77E0"/>
    <w:rsid w:val="002F4C37"/>
    <w:rsid w:val="002F5600"/>
    <w:rsid w:val="00314A0D"/>
    <w:rsid w:val="003167FD"/>
    <w:rsid w:val="003267A8"/>
    <w:rsid w:val="00350620"/>
    <w:rsid w:val="00353B90"/>
    <w:rsid w:val="00356706"/>
    <w:rsid w:val="00357FA7"/>
    <w:rsid w:val="0036102E"/>
    <w:rsid w:val="0036364F"/>
    <w:rsid w:val="00370961"/>
    <w:rsid w:val="00390E5E"/>
    <w:rsid w:val="003A06BF"/>
    <w:rsid w:val="003A5B0A"/>
    <w:rsid w:val="003E7011"/>
    <w:rsid w:val="003F7717"/>
    <w:rsid w:val="0040795B"/>
    <w:rsid w:val="00420F1D"/>
    <w:rsid w:val="00422114"/>
    <w:rsid w:val="00423838"/>
    <w:rsid w:val="004250A7"/>
    <w:rsid w:val="00443A45"/>
    <w:rsid w:val="00463720"/>
    <w:rsid w:val="00464849"/>
    <w:rsid w:val="00466FFC"/>
    <w:rsid w:val="004744D6"/>
    <w:rsid w:val="004779B6"/>
    <w:rsid w:val="00480225"/>
    <w:rsid w:val="0048435E"/>
    <w:rsid w:val="0048620D"/>
    <w:rsid w:val="004B3312"/>
    <w:rsid w:val="004C0EB6"/>
    <w:rsid w:val="004C0EE2"/>
    <w:rsid w:val="004C5C52"/>
    <w:rsid w:val="004C7BAA"/>
    <w:rsid w:val="004E0FCF"/>
    <w:rsid w:val="004E1F31"/>
    <w:rsid w:val="004E32B6"/>
    <w:rsid w:val="004E70B4"/>
    <w:rsid w:val="004F0B93"/>
    <w:rsid w:val="004F2B59"/>
    <w:rsid w:val="004F71F4"/>
    <w:rsid w:val="004F7C2F"/>
    <w:rsid w:val="0050203E"/>
    <w:rsid w:val="00530DBD"/>
    <w:rsid w:val="00532303"/>
    <w:rsid w:val="005326A0"/>
    <w:rsid w:val="00542549"/>
    <w:rsid w:val="00546ACA"/>
    <w:rsid w:val="005537C4"/>
    <w:rsid w:val="00555291"/>
    <w:rsid w:val="00574561"/>
    <w:rsid w:val="00591CD8"/>
    <w:rsid w:val="005A5D15"/>
    <w:rsid w:val="005B1E53"/>
    <w:rsid w:val="005B2082"/>
    <w:rsid w:val="005B3819"/>
    <w:rsid w:val="005C118E"/>
    <w:rsid w:val="005C2E65"/>
    <w:rsid w:val="005C7128"/>
    <w:rsid w:val="006022A9"/>
    <w:rsid w:val="00614FB6"/>
    <w:rsid w:val="006260CD"/>
    <w:rsid w:val="006564B3"/>
    <w:rsid w:val="00656882"/>
    <w:rsid w:val="00657934"/>
    <w:rsid w:val="006758EA"/>
    <w:rsid w:val="00681D18"/>
    <w:rsid w:val="0069101C"/>
    <w:rsid w:val="006B2CC0"/>
    <w:rsid w:val="006C553D"/>
    <w:rsid w:val="006D2DE8"/>
    <w:rsid w:val="006D4DFF"/>
    <w:rsid w:val="006F161F"/>
    <w:rsid w:val="00700FBD"/>
    <w:rsid w:val="00702E6D"/>
    <w:rsid w:val="007049E5"/>
    <w:rsid w:val="00706111"/>
    <w:rsid w:val="007072F5"/>
    <w:rsid w:val="0073207E"/>
    <w:rsid w:val="00752DF8"/>
    <w:rsid w:val="00763502"/>
    <w:rsid w:val="007B01B7"/>
    <w:rsid w:val="007D4FBD"/>
    <w:rsid w:val="007E2C86"/>
    <w:rsid w:val="007E49DB"/>
    <w:rsid w:val="007F3697"/>
    <w:rsid w:val="00822E2D"/>
    <w:rsid w:val="008339AE"/>
    <w:rsid w:val="00843585"/>
    <w:rsid w:val="00843C39"/>
    <w:rsid w:val="00853CD7"/>
    <w:rsid w:val="00856BCA"/>
    <w:rsid w:val="00864929"/>
    <w:rsid w:val="00882109"/>
    <w:rsid w:val="008829E7"/>
    <w:rsid w:val="0088493E"/>
    <w:rsid w:val="0089545B"/>
    <w:rsid w:val="00895F0B"/>
    <w:rsid w:val="008975D3"/>
    <w:rsid w:val="008A0EC2"/>
    <w:rsid w:val="008D5BB0"/>
    <w:rsid w:val="008F0AFA"/>
    <w:rsid w:val="009025E9"/>
    <w:rsid w:val="00905DF5"/>
    <w:rsid w:val="00966EBE"/>
    <w:rsid w:val="00977617"/>
    <w:rsid w:val="00983252"/>
    <w:rsid w:val="00986D5B"/>
    <w:rsid w:val="00990139"/>
    <w:rsid w:val="00997EBE"/>
    <w:rsid w:val="009B0E40"/>
    <w:rsid w:val="009C1D2D"/>
    <w:rsid w:val="009D4001"/>
    <w:rsid w:val="009F4802"/>
    <w:rsid w:val="009F73CE"/>
    <w:rsid w:val="00A13743"/>
    <w:rsid w:val="00A60788"/>
    <w:rsid w:val="00A61732"/>
    <w:rsid w:val="00A9253F"/>
    <w:rsid w:val="00AA7A83"/>
    <w:rsid w:val="00AE0659"/>
    <w:rsid w:val="00B14C5F"/>
    <w:rsid w:val="00B15668"/>
    <w:rsid w:val="00B20452"/>
    <w:rsid w:val="00B23ADC"/>
    <w:rsid w:val="00B25142"/>
    <w:rsid w:val="00B36BF3"/>
    <w:rsid w:val="00B411F9"/>
    <w:rsid w:val="00B42C5D"/>
    <w:rsid w:val="00B464D1"/>
    <w:rsid w:val="00B6724A"/>
    <w:rsid w:val="00B710A8"/>
    <w:rsid w:val="00B7369E"/>
    <w:rsid w:val="00B8055F"/>
    <w:rsid w:val="00B821A8"/>
    <w:rsid w:val="00B8367A"/>
    <w:rsid w:val="00B83E5E"/>
    <w:rsid w:val="00B86BFE"/>
    <w:rsid w:val="00BA2094"/>
    <w:rsid w:val="00BA2164"/>
    <w:rsid w:val="00BA3853"/>
    <w:rsid w:val="00BC023F"/>
    <w:rsid w:val="00BC3E83"/>
    <w:rsid w:val="00BC58BB"/>
    <w:rsid w:val="00BD7A96"/>
    <w:rsid w:val="00BE61D3"/>
    <w:rsid w:val="00BF074C"/>
    <w:rsid w:val="00C07DD0"/>
    <w:rsid w:val="00C36549"/>
    <w:rsid w:val="00C642CE"/>
    <w:rsid w:val="00C73802"/>
    <w:rsid w:val="00C73F18"/>
    <w:rsid w:val="00C922F3"/>
    <w:rsid w:val="00CB6E1F"/>
    <w:rsid w:val="00CD193F"/>
    <w:rsid w:val="00CD439A"/>
    <w:rsid w:val="00CF1B24"/>
    <w:rsid w:val="00D02776"/>
    <w:rsid w:val="00D07A16"/>
    <w:rsid w:val="00D16446"/>
    <w:rsid w:val="00D31EE2"/>
    <w:rsid w:val="00D45228"/>
    <w:rsid w:val="00D65219"/>
    <w:rsid w:val="00D67175"/>
    <w:rsid w:val="00D7132B"/>
    <w:rsid w:val="00D7244F"/>
    <w:rsid w:val="00D81B67"/>
    <w:rsid w:val="00D90B31"/>
    <w:rsid w:val="00D97B41"/>
    <w:rsid w:val="00DA2234"/>
    <w:rsid w:val="00DD501B"/>
    <w:rsid w:val="00DD77AA"/>
    <w:rsid w:val="00DE6751"/>
    <w:rsid w:val="00E02365"/>
    <w:rsid w:val="00E03CAE"/>
    <w:rsid w:val="00E44AFE"/>
    <w:rsid w:val="00E551FC"/>
    <w:rsid w:val="00E6498B"/>
    <w:rsid w:val="00E7360A"/>
    <w:rsid w:val="00EA3AF4"/>
    <w:rsid w:val="00EA5043"/>
    <w:rsid w:val="00EB1074"/>
    <w:rsid w:val="00ED65B8"/>
    <w:rsid w:val="00EE0793"/>
    <w:rsid w:val="00F21BB3"/>
    <w:rsid w:val="00F32FD8"/>
    <w:rsid w:val="00F4144F"/>
    <w:rsid w:val="00F441A6"/>
    <w:rsid w:val="00F532C7"/>
    <w:rsid w:val="00F56F32"/>
    <w:rsid w:val="00F739EC"/>
    <w:rsid w:val="00F7496D"/>
    <w:rsid w:val="00F94C9A"/>
    <w:rsid w:val="00FC309B"/>
    <w:rsid w:val="00FC7660"/>
    <w:rsid w:val="00FD374A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20DF61"/>
  <w15:docId w15:val="{572BCDC6-5CC8-7544-873E-346C73B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001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54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B0A"/>
    <w:rPr>
      <w:sz w:val="24"/>
      <w:szCs w:val="24"/>
      <w:lang w:val="es-ES"/>
    </w:rPr>
  </w:style>
  <w:style w:type="table" w:styleId="Tablaconcuadrcula">
    <w:name w:val="Table Grid"/>
    <w:basedOn w:val="Tablanormal"/>
    <w:rsid w:val="00C0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C07D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07DD0"/>
    <w:rPr>
      <w:lang w:val="es-ES"/>
    </w:rPr>
  </w:style>
  <w:style w:type="character" w:styleId="Refdenotaalpie">
    <w:name w:val="footnote reference"/>
    <w:basedOn w:val="Fuentedeprrafopredeter"/>
    <w:rsid w:val="00C07DD0"/>
    <w:rPr>
      <w:vertAlign w:val="superscript"/>
    </w:rPr>
  </w:style>
  <w:style w:type="paragraph" w:styleId="Textodeglobo">
    <w:name w:val="Balloon Text"/>
    <w:basedOn w:val="Normal"/>
    <w:link w:val="TextodegloboCar"/>
    <w:rsid w:val="00C07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7DD0"/>
    <w:rPr>
      <w:rFonts w:ascii="Tahoma" w:hAnsi="Tahoma" w:cs="Tahoma"/>
      <w:sz w:val="16"/>
      <w:szCs w:val="16"/>
      <w:lang w:val="es-ES"/>
    </w:rPr>
  </w:style>
  <w:style w:type="paragraph" w:styleId="Revisin">
    <w:name w:val="Revision"/>
    <w:hidden/>
    <w:uiPriority w:val="71"/>
    <w:semiHidden/>
    <w:rsid w:val="004E0FCF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olio%20con%20logo%20VERTICAL%20-%20JCC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DE33F6B-C5BD-F342-BA01-50EBD85D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C:\Users\usuario\Desktop\Folio con logo VERTICAL - JCCM.dotx</Template>
  <TotalTime>9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CSM CLM</Company>
  <LinksUpToDate>false</LinksUpToDate>
  <CharactersWithSpaces>1305</CharactersWithSpaces>
  <SharedDoc>false</SharedDoc>
  <HyperlinkBase/>
  <HLinks>
    <vt:vector size="6" baseType="variant">
      <vt:variant>
        <vt:i4>3211272</vt:i4>
      </vt:variant>
      <vt:variant>
        <vt:i4>-1</vt:i4>
      </vt:variant>
      <vt:variant>
        <vt:i4>2051</vt:i4>
      </vt:variant>
      <vt:variant>
        <vt:i4>1</vt:i4>
      </vt:variant>
      <vt:variant>
        <vt:lpwstr>Logo grande Completo Transp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CSMCLM</dc:creator>
  <cp:lastModifiedBy>Miguel Angel Orero Garcia</cp:lastModifiedBy>
  <cp:revision>12</cp:revision>
  <cp:lastPrinted>2008-12-09T19:48:00Z</cp:lastPrinted>
  <dcterms:created xsi:type="dcterms:W3CDTF">2018-04-19T17:35:00Z</dcterms:created>
  <dcterms:modified xsi:type="dcterms:W3CDTF">2022-04-01T08:07:00Z</dcterms:modified>
</cp:coreProperties>
</file>